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481C" w14:textId="77777777" w:rsidR="00AA2A9D" w:rsidRDefault="00AA2A9D">
      <w:pPr>
        <w:pStyle w:val="BodyText"/>
        <w:rPr>
          <w:rFonts w:ascii="Times New Roman"/>
        </w:rPr>
      </w:pPr>
    </w:p>
    <w:p w14:paraId="216553DC" w14:textId="77777777" w:rsidR="00AA2A9D" w:rsidRDefault="00AA2A9D">
      <w:pPr>
        <w:pStyle w:val="BodyText"/>
        <w:rPr>
          <w:rFonts w:ascii="Times New Roman"/>
        </w:rPr>
      </w:pPr>
    </w:p>
    <w:p w14:paraId="474EE8CD" w14:textId="77777777" w:rsidR="00AA2A9D" w:rsidRDefault="00AA2A9D">
      <w:pPr>
        <w:pStyle w:val="BodyText"/>
        <w:rPr>
          <w:rFonts w:ascii="Times New Roman"/>
        </w:rPr>
      </w:pPr>
    </w:p>
    <w:p w14:paraId="3945DE0F" w14:textId="77777777" w:rsidR="00AA2A9D" w:rsidRDefault="00AA2A9D">
      <w:pPr>
        <w:pStyle w:val="BodyText"/>
        <w:rPr>
          <w:rFonts w:ascii="Times New Roman"/>
        </w:rPr>
      </w:pPr>
    </w:p>
    <w:p w14:paraId="5B4AB438" w14:textId="77777777" w:rsidR="00AA2A9D" w:rsidRDefault="00AA2A9D">
      <w:pPr>
        <w:pStyle w:val="BodyText"/>
        <w:rPr>
          <w:rFonts w:ascii="Times New Roman"/>
        </w:rPr>
      </w:pPr>
    </w:p>
    <w:p w14:paraId="5BF0A94D" w14:textId="77777777" w:rsidR="00AA2A9D" w:rsidRDefault="00AA2A9D">
      <w:pPr>
        <w:pStyle w:val="BodyText"/>
        <w:rPr>
          <w:rFonts w:ascii="Times New Roman"/>
        </w:rPr>
      </w:pPr>
    </w:p>
    <w:p w14:paraId="3A9BCA76" w14:textId="77777777" w:rsidR="00AA2A9D" w:rsidRDefault="00AA2A9D">
      <w:pPr>
        <w:pStyle w:val="BodyText"/>
        <w:spacing w:before="9"/>
        <w:rPr>
          <w:rFonts w:ascii="Times New Roman"/>
          <w:sz w:val="15"/>
        </w:rPr>
      </w:pPr>
    </w:p>
    <w:p w14:paraId="05B2E265" w14:textId="078603A9" w:rsidR="00AA2A9D" w:rsidRPr="004A104D" w:rsidRDefault="005402C5" w:rsidP="004A104D">
      <w:pPr>
        <w:spacing w:before="94"/>
        <w:ind w:left="1440" w:right="2899" w:firstLine="720"/>
        <w:jc w:val="center"/>
        <w:rPr>
          <w:b/>
          <w:color w:val="030303"/>
          <w:sz w:val="20"/>
          <w:szCs w:val="20"/>
        </w:rPr>
      </w:pPr>
      <w:r w:rsidRPr="004A104D">
        <w:rPr>
          <w:b/>
          <w:color w:val="030303"/>
          <w:sz w:val="20"/>
          <w:szCs w:val="20"/>
        </w:rPr>
        <w:t>PERSONAL</w:t>
      </w:r>
      <w:r w:rsidRPr="004A104D">
        <w:rPr>
          <w:b/>
          <w:color w:val="030303"/>
          <w:spacing w:val="8"/>
          <w:sz w:val="20"/>
          <w:szCs w:val="20"/>
        </w:rPr>
        <w:t xml:space="preserve"> </w:t>
      </w:r>
      <w:r w:rsidRPr="004A104D">
        <w:rPr>
          <w:b/>
          <w:color w:val="030303"/>
          <w:sz w:val="20"/>
          <w:szCs w:val="20"/>
        </w:rPr>
        <w:t>INFORMATION</w:t>
      </w:r>
      <w:r w:rsidRPr="004A104D">
        <w:rPr>
          <w:b/>
          <w:color w:val="030303"/>
          <w:spacing w:val="19"/>
          <w:sz w:val="20"/>
          <w:szCs w:val="20"/>
        </w:rPr>
        <w:t xml:space="preserve"> </w:t>
      </w:r>
      <w:r w:rsidRPr="004A104D">
        <w:rPr>
          <w:b/>
          <w:color w:val="030303"/>
          <w:sz w:val="20"/>
          <w:szCs w:val="20"/>
        </w:rPr>
        <w:t>REQUEST</w:t>
      </w:r>
      <w:r w:rsidRPr="004A104D">
        <w:rPr>
          <w:b/>
          <w:color w:val="030303"/>
          <w:spacing w:val="7"/>
          <w:sz w:val="20"/>
          <w:szCs w:val="20"/>
        </w:rPr>
        <w:t xml:space="preserve"> </w:t>
      </w:r>
      <w:r w:rsidRPr="004A104D">
        <w:rPr>
          <w:b/>
          <w:color w:val="030303"/>
          <w:sz w:val="20"/>
          <w:szCs w:val="20"/>
        </w:rPr>
        <w:t>FORM</w:t>
      </w:r>
    </w:p>
    <w:p w14:paraId="3B4723F1" w14:textId="77777777" w:rsidR="006D5010" w:rsidRDefault="006D5010">
      <w:pPr>
        <w:spacing w:before="94"/>
        <w:ind w:left="2827" w:right="2899"/>
        <w:jc w:val="center"/>
        <w:rPr>
          <w:b/>
          <w:sz w:val="18"/>
        </w:rPr>
      </w:pPr>
    </w:p>
    <w:p w14:paraId="3AA3E1C8" w14:textId="77777777" w:rsidR="00AA2A9D" w:rsidRDefault="00AA2A9D">
      <w:pPr>
        <w:pStyle w:val="BodyText"/>
        <w:spacing w:before="10"/>
        <w:rPr>
          <w:b/>
          <w:sz w:val="18"/>
        </w:rPr>
      </w:pPr>
    </w:p>
    <w:p w14:paraId="3C198C20" w14:textId="77777777" w:rsidR="00AA2A9D" w:rsidRDefault="005402C5">
      <w:pPr>
        <w:pStyle w:val="BodyText"/>
        <w:spacing w:line="302" w:lineRule="auto"/>
        <w:ind w:left="107" w:right="225" w:hanging="1"/>
      </w:pPr>
      <w:r>
        <w:rPr>
          <w:color w:val="030303"/>
        </w:rPr>
        <w:t>If you would like 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submit to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BIGDBM a request</w:t>
      </w:r>
      <w:r>
        <w:rPr>
          <w:color w:val="030303"/>
          <w:spacing w:val="56"/>
        </w:rPr>
        <w:t xml:space="preserve"> </w:t>
      </w:r>
      <w:r>
        <w:rPr>
          <w:color w:val="030303"/>
        </w:rPr>
        <w:t>related to your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personal information, please provide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information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below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so BIGDBM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can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respond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appropriately.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BIGDBM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may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need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additional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information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from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you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verify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your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identity, to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assess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relevant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legal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requirements,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generally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process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your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request.</w:t>
      </w:r>
    </w:p>
    <w:p w14:paraId="3B2172A1" w14:textId="05E04364" w:rsidR="00AA2A9D" w:rsidRPr="006D5010" w:rsidRDefault="005402C5">
      <w:pPr>
        <w:pStyle w:val="BodyText"/>
        <w:spacing w:before="157" w:line="300" w:lineRule="auto"/>
        <w:ind w:left="106" w:right="306"/>
        <w:rPr>
          <w:color w:val="030303"/>
        </w:rPr>
      </w:pPr>
      <w:r>
        <w:rPr>
          <w:color w:val="030303"/>
        </w:rPr>
        <w:t>If you would like 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unsubscribe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from BIGDBM marketing communications, do not submit this form.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Instead,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please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update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your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marketing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preferences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by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clicking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"Unsubscribe"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link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at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bottom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</w:rPr>
        <w:t xml:space="preserve">of the email you received, or alternatively, </w:t>
      </w:r>
      <w:r>
        <w:rPr>
          <w:color w:val="030303"/>
        </w:rPr>
        <w:t xml:space="preserve">by emailing BIGDBM at </w:t>
      </w:r>
      <w:hyperlink r:id="rId8" w:history="1">
        <w:r w:rsidR="006D5010" w:rsidRPr="00081ECA">
          <w:rPr>
            <w:rStyle w:val="Hyperlink"/>
          </w:rPr>
          <w:t xml:space="preserve">privacy@BIGDBM.com </w:t>
        </w:r>
      </w:hyperlink>
      <w:r>
        <w:rPr>
          <w:color w:val="030303"/>
        </w:rPr>
        <w:t>if the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Unsubscribe</w:t>
      </w:r>
      <w:r w:rsidRPr="006D5010">
        <w:rPr>
          <w:color w:val="030303"/>
        </w:rPr>
        <w:t xml:space="preserve"> </w:t>
      </w:r>
      <w:r>
        <w:rPr>
          <w:color w:val="030303"/>
        </w:rPr>
        <w:t>option</w:t>
      </w:r>
      <w:r w:rsidRPr="006D5010">
        <w:rPr>
          <w:color w:val="030303"/>
        </w:rPr>
        <w:t xml:space="preserve"> </w:t>
      </w:r>
      <w:r>
        <w:rPr>
          <w:color w:val="030303"/>
        </w:rPr>
        <w:t>in</w:t>
      </w:r>
      <w:r w:rsidRPr="006D5010">
        <w:rPr>
          <w:color w:val="030303"/>
        </w:rPr>
        <w:t xml:space="preserve"> </w:t>
      </w:r>
      <w:r>
        <w:rPr>
          <w:color w:val="030303"/>
        </w:rPr>
        <w:t>the</w:t>
      </w:r>
      <w:r w:rsidRPr="006D5010">
        <w:rPr>
          <w:color w:val="030303"/>
        </w:rPr>
        <w:t xml:space="preserve"> </w:t>
      </w:r>
      <w:r>
        <w:rPr>
          <w:color w:val="030303"/>
        </w:rPr>
        <w:t>email</w:t>
      </w:r>
      <w:r w:rsidRPr="006D5010">
        <w:rPr>
          <w:color w:val="030303"/>
        </w:rPr>
        <w:t xml:space="preserve"> </w:t>
      </w:r>
      <w:r>
        <w:rPr>
          <w:color w:val="030303"/>
        </w:rPr>
        <w:t>is</w:t>
      </w:r>
      <w:r w:rsidRPr="006D5010">
        <w:rPr>
          <w:color w:val="030303"/>
        </w:rPr>
        <w:t xml:space="preserve"> </w:t>
      </w:r>
      <w:r>
        <w:rPr>
          <w:color w:val="030303"/>
        </w:rPr>
        <w:t>not</w:t>
      </w:r>
      <w:r w:rsidRPr="006D5010">
        <w:rPr>
          <w:color w:val="030303"/>
        </w:rPr>
        <w:t xml:space="preserve"> </w:t>
      </w:r>
      <w:r>
        <w:rPr>
          <w:color w:val="030303"/>
        </w:rPr>
        <w:t>available.</w:t>
      </w:r>
    </w:p>
    <w:p w14:paraId="0D375D83" w14:textId="77777777" w:rsidR="00AA2A9D" w:rsidRPr="006D5010" w:rsidRDefault="00AA2A9D">
      <w:pPr>
        <w:pStyle w:val="BodyText"/>
        <w:rPr>
          <w:color w:val="030303"/>
        </w:rPr>
      </w:pPr>
    </w:p>
    <w:p w14:paraId="200B27F5" w14:textId="650037DD" w:rsidR="00AA2A9D" w:rsidRPr="006D5010" w:rsidRDefault="005402C5">
      <w:pPr>
        <w:pStyle w:val="BodyText"/>
        <w:tabs>
          <w:tab w:val="left" w:leader="hyphen" w:pos="9224"/>
        </w:tabs>
        <w:ind w:left="109"/>
        <w:rPr>
          <w:color w:val="030303"/>
        </w:rPr>
      </w:pPr>
      <w:r w:rsidRPr="006D5010">
        <w:rPr>
          <w:color w:val="030303"/>
        </w:rPr>
        <w:t>First Name</w:t>
      </w:r>
      <w:r w:rsidR="006D5010">
        <w:rPr>
          <w:color w:val="030303"/>
          <w:u w:val="single" w:color="020202"/>
        </w:rPr>
        <w:t xml:space="preserve">                                                                                                                                                  </w:t>
      </w:r>
    </w:p>
    <w:p w14:paraId="6708B2C6" w14:textId="77777777" w:rsidR="00AA2A9D" w:rsidRPr="006D5010" w:rsidRDefault="00AA2A9D">
      <w:pPr>
        <w:pStyle w:val="BodyText"/>
        <w:spacing w:before="3"/>
        <w:rPr>
          <w:color w:val="030303"/>
        </w:rPr>
      </w:pPr>
    </w:p>
    <w:p w14:paraId="53BF4ECA" w14:textId="55758784" w:rsidR="00AA2A9D" w:rsidRPr="006D5010" w:rsidRDefault="005402C5" w:rsidP="006D5010">
      <w:pPr>
        <w:pStyle w:val="BodyText"/>
        <w:tabs>
          <w:tab w:val="left" w:leader="hyphen" w:pos="9224"/>
        </w:tabs>
        <w:ind w:left="109"/>
        <w:rPr>
          <w:color w:val="030303"/>
        </w:rPr>
      </w:pPr>
      <w:r w:rsidRPr="006D5010">
        <w:rPr>
          <w:color w:val="030303"/>
        </w:rPr>
        <w:t>Last Name</w:t>
      </w:r>
      <w:r w:rsidR="006D5010">
        <w:rPr>
          <w:color w:val="030303"/>
          <w:u w:val="single" w:color="020202"/>
        </w:rPr>
        <w:t xml:space="preserve">                                                                                                                                                   </w:t>
      </w:r>
    </w:p>
    <w:p w14:paraId="5982C9B0" w14:textId="77777777" w:rsidR="004A104D" w:rsidRDefault="005402C5" w:rsidP="006D5010">
      <w:pPr>
        <w:pStyle w:val="BodyText"/>
        <w:tabs>
          <w:tab w:val="left" w:pos="9474"/>
        </w:tabs>
        <w:spacing w:before="145" w:line="465" w:lineRule="auto"/>
        <w:ind w:left="106" w:right="143" w:firstLine="4"/>
        <w:rPr>
          <w:color w:val="030303"/>
          <w:u w:val="single" w:color="020202"/>
        </w:rPr>
      </w:pPr>
      <w:r>
        <w:rPr>
          <w:color w:val="030303"/>
        </w:rPr>
        <w:t>Aliases</w:t>
      </w:r>
      <w:r w:rsidRPr="006D5010">
        <w:rPr>
          <w:color w:val="030303"/>
        </w:rPr>
        <w:t xml:space="preserve"> </w:t>
      </w:r>
      <w:r>
        <w:rPr>
          <w:color w:val="030303"/>
        </w:rPr>
        <w:t>or</w:t>
      </w:r>
      <w:r w:rsidRPr="006D5010">
        <w:rPr>
          <w:color w:val="030303"/>
        </w:rPr>
        <w:t xml:space="preserve"> </w:t>
      </w:r>
      <w:r>
        <w:rPr>
          <w:color w:val="030303"/>
        </w:rPr>
        <w:t>former</w:t>
      </w:r>
      <w:r w:rsidRPr="006D5010">
        <w:rPr>
          <w:color w:val="030303"/>
        </w:rPr>
        <w:t xml:space="preserve"> </w:t>
      </w:r>
      <w:r>
        <w:rPr>
          <w:color w:val="030303"/>
        </w:rPr>
        <w:t>names:</w:t>
      </w:r>
      <w:r w:rsidRPr="006D5010">
        <w:rPr>
          <w:color w:val="030303"/>
        </w:rPr>
        <w:t xml:space="preserve">  </w:t>
      </w:r>
      <w:r w:rsidRPr="006D5010">
        <w:rPr>
          <w:color w:val="030303"/>
        </w:rPr>
        <w:tab/>
      </w:r>
      <w:r>
        <w:rPr>
          <w:color w:val="030303"/>
        </w:rPr>
        <w:t xml:space="preserve"> </w:t>
      </w:r>
      <w:r w:rsidRPr="006D5010">
        <w:rPr>
          <w:color w:val="030303"/>
        </w:rPr>
        <w:t xml:space="preserve">                                                                                                                          If you are </w:t>
      </w:r>
      <w:r w:rsidR="006D5010" w:rsidRPr="006D5010">
        <w:rPr>
          <w:color w:val="030303"/>
        </w:rPr>
        <w:t>a</w:t>
      </w:r>
      <w:r w:rsidRPr="006D5010">
        <w:rPr>
          <w:color w:val="030303"/>
        </w:rPr>
        <w:t xml:space="preserve"> BIGDBM partner or supplier, name of </w:t>
      </w:r>
      <w:r w:rsidR="006D5010" w:rsidRPr="006D5010">
        <w:rPr>
          <w:color w:val="030303"/>
        </w:rPr>
        <w:t xml:space="preserve">the </w:t>
      </w:r>
      <w:r w:rsidRPr="006D5010">
        <w:rPr>
          <w:color w:val="030303"/>
        </w:rPr>
        <w:t>company:</w:t>
      </w:r>
      <w:r w:rsidR="006D5010">
        <w:rPr>
          <w:color w:val="030303"/>
        </w:rPr>
        <w:t xml:space="preserve"> </w:t>
      </w:r>
      <w:r w:rsidR="006D5010">
        <w:rPr>
          <w:color w:val="030303"/>
          <w:u w:val="single" w:color="020202"/>
        </w:rPr>
        <w:t xml:space="preserve">                                                               </w:t>
      </w:r>
    </w:p>
    <w:p w14:paraId="76E1BC29" w14:textId="35DDBBA1" w:rsidR="00AA2A9D" w:rsidRPr="006D5010" w:rsidRDefault="005402C5">
      <w:pPr>
        <w:pStyle w:val="BodyText"/>
        <w:tabs>
          <w:tab w:val="left" w:pos="9517"/>
        </w:tabs>
        <w:spacing w:before="1"/>
        <w:ind w:left="109"/>
        <w:rPr>
          <w:color w:val="030303"/>
        </w:rPr>
      </w:pPr>
      <w:r w:rsidRPr="006D5010">
        <w:rPr>
          <w:color w:val="030303"/>
        </w:rPr>
        <w:t xml:space="preserve">Email address: </w:t>
      </w:r>
      <w:r w:rsidR="008B6362">
        <w:rPr>
          <w:color w:val="030303"/>
        </w:rPr>
        <w:t>_</w:t>
      </w:r>
      <w:r w:rsidR="008B6362">
        <w:rPr>
          <w:color w:val="030303"/>
          <w:u w:val="single" w:color="020202"/>
        </w:rPr>
        <w:t xml:space="preserve">                                                                                                                                            </w:t>
      </w:r>
      <w:r w:rsidRPr="006D5010">
        <w:rPr>
          <w:color w:val="030303"/>
        </w:rPr>
        <w:tab/>
      </w:r>
    </w:p>
    <w:p w14:paraId="4CFC778A" w14:textId="77777777" w:rsidR="00AA2A9D" w:rsidRPr="006D5010" w:rsidRDefault="00AA2A9D">
      <w:pPr>
        <w:pStyle w:val="BodyText"/>
        <w:spacing w:before="4"/>
        <w:rPr>
          <w:color w:val="030303"/>
        </w:rPr>
      </w:pPr>
    </w:p>
    <w:p w14:paraId="0C82D2B6" w14:textId="77777777" w:rsidR="00AA2A9D" w:rsidRPr="008B6362" w:rsidRDefault="005402C5">
      <w:pPr>
        <w:ind w:left="830"/>
        <w:rPr>
          <w:color w:val="030303"/>
          <w:sz w:val="18"/>
          <w:szCs w:val="18"/>
        </w:rPr>
      </w:pPr>
      <w:r w:rsidRPr="008B6362">
        <w:rPr>
          <w:color w:val="030303"/>
          <w:sz w:val="18"/>
          <w:szCs w:val="18"/>
        </w:rPr>
        <w:t>Please provide any email addresses for you that you believe we may possess.</w:t>
      </w:r>
    </w:p>
    <w:p w14:paraId="11DA40F9" w14:textId="77777777" w:rsidR="00AA2A9D" w:rsidRPr="006D5010" w:rsidRDefault="00AA2A9D">
      <w:pPr>
        <w:pStyle w:val="BodyText"/>
        <w:spacing w:before="2"/>
        <w:rPr>
          <w:color w:val="030303"/>
        </w:rPr>
      </w:pPr>
    </w:p>
    <w:p w14:paraId="7CFB546A" w14:textId="554417F2" w:rsidR="00AA2A9D" w:rsidRPr="006D5010" w:rsidRDefault="005402C5">
      <w:pPr>
        <w:pStyle w:val="BodyText"/>
        <w:tabs>
          <w:tab w:val="left" w:leader="hyphen" w:pos="9177"/>
        </w:tabs>
        <w:ind w:left="110"/>
        <w:rPr>
          <w:color w:val="030303"/>
        </w:rPr>
      </w:pPr>
      <w:r w:rsidRPr="006D5010">
        <w:rPr>
          <w:color w:val="030303"/>
        </w:rPr>
        <w:t>Phone Number</w:t>
      </w:r>
      <w:r w:rsidR="008B6362" w:rsidRPr="008B6362">
        <w:rPr>
          <w:color w:val="030303"/>
          <w:u w:color="020202"/>
        </w:rPr>
        <w:t>:</w:t>
      </w:r>
      <w:r w:rsidR="006D5010">
        <w:rPr>
          <w:color w:val="030303"/>
          <w:u w:val="single" w:color="020202"/>
        </w:rPr>
        <w:t xml:space="preserve">                                                                                                                                             </w:t>
      </w:r>
    </w:p>
    <w:p w14:paraId="50E25D0B" w14:textId="77777777" w:rsidR="00AA2A9D" w:rsidRPr="008B6362" w:rsidRDefault="005402C5">
      <w:pPr>
        <w:spacing w:before="158"/>
        <w:ind w:left="830"/>
        <w:rPr>
          <w:color w:val="030303"/>
          <w:sz w:val="18"/>
          <w:szCs w:val="18"/>
        </w:rPr>
      </w:pPr>
      <w:r w:rsidRPr="008B6362">
        <w:rPr>
          <w:color w:val="030303"/>
          <w:sz w:val="18"/>
          <w:szCs w:val="18"/>
        </w:rPr>
        <w:t>Please provide any phone number for you that you believe we may possess.</w:t>
      </w:r>
    </w:p>
    <w:p w14:paraId="171856A0" w14:textId="77777777" w:rsidR="00AA2A9D" w:rsidRPr="006D5010" w:rsidRDefault="00AA2A9D">
      <w:pPr>
        <w:pStyle w:val="BodyText"/>
        <w:spacing w:before="4"/>
        <w:rPr>
          <w:color w:val="030303"/>
        </w:rPr>
      </w:pPr>
    </w:p>
    <w:p w14:paraId="2EBC09B4" w14:textId="4B99A890" w:rsidR="006D5010" w:rsidRDefault="005402C5" w:rsidP="006D5010">
      <w:pPr>
        <w:pStyle w:val="BodyText"/>
        <w:tabs>
          <w:tab w:val="left" w:leader="hyphen" w:pos="9173"/>
        </w:tabs>
        <w:spacing w:before="1"/>
        <w:ind w:left="110"/>
        <w:rPr>
          <w:color w:val="030303"/>
          <w:u w:val="single" w:color="020202"/>
        </w:rPr>
      </w:pPr>
      <w:r w:rsidRPr="006D5010">
        <w:rPr>
          <w:color w:val="030303"/>
        </w:rPr>
        <w:t>Postal Address</w:t>
      </w:r>
      <w:r w:rsidR="008B6362">
        <w:rPr>
          <w:color w:val="030303"/>
        </w:rPr>
        <w:t>:</w:t>
      </w:r>
      <w:r w:rsidR="006D5010">
        <w:rPr>
          <w:color w:val="030303"/>
          <w:u w:val="single" w:color="020202"/>
        </w:rPr>
        <w:t xml:space="preserve">                                                                                                                                              </w:t>
      </w:r>
    </w:p>
    <w:p w14:paraId="1D3000B8" w14:textId="77777777" w:rsidR="006D5010" w:rsidRDefault="006D5010" w:rsidP="006D5010">
      <w:pPr>
        <w:pStyle w:val="BodyText"/>
        <w:tabs>
          <w:tab w:val="left" w:leader="hyphen" w:pos="9173"/>
        </w:tabs>
        <w:spacing w:before="1"/>
        <w:ind w:left="110"/>
        <w:rPr>
          <w:color w:val="030303"/>
          <w:u w:val="single" w:color="020202"/>
        </w:rPr>
      </w:pPr>
    </w:p>
    <w:p w14:paraId="2DF1D6C8" w14:textId="2726FFFA" w:rsidR="00AA2A9D" w:rsidRPr="008B6362" w:rsidRDefault="008B6362" w:rsidP="006D5010">
      <w:pPr>
        <w:pStyle w:val="BodyText"/>
        <w:tabs>
          <w:tab w:val="left" w:leader="hyphen" w:pos="9173"/>
        </w:tabs>
        <w:spacing w:before="1"/>
        <w:ind w:left="110"/>
        <w:rPr>
          <w:color w:val="030303"/>
          <w:sz w:val="18"/>
          <w:szCs w:val="18"/>
        </w:rPr>
      </w:pPr>
      <w:r>
        <w:rPr>
          <w:color w:val="030303"/>
          <w:sz w:val="18"/>
          <w:szCs w:val="18"/>
        </w:rPr>
        <w:t xml:space="preserve">              </w:t>
      </w:r>
      <w:r w:rsidR="005402C5" w:rsidRPr="008B6362">
        <w:rPr>
          <w:color w:val="030303"/>
          <w:sz w:val="18"/>
          <w:szCs w:val="18"/>
        </w:rPr>
        <w:t>Include your street address, city, state/province, and zip/postal code.</w:t>
      </w:r>
    </w:p>
    <w:p w14:paraId="31C97D17" w14:textId="02DCADA6" w:rsidR="00AA2A9D" w:rsidRPr="006D5010" w:rsidRDefault="005402C5">
      <w:pPr>
        <w:pStyle w:val="BodyText"/>
        <w:spacing w:before="85" w:line="355" w:lineRule="exact"/>
        <w:ind w:left="106"/>
        <w:rPr>
          <w:color w:val="030303"/>
        </w:rPr>
      </w:pPr>
      <w:r>
        <w:rPr>
          <w:color w:val="030303"/>
        </w:rPr>
        <w:t>I</w:t>
      </w:r>
      <w:r w:rsidRPr="006D5010">
        <w:rPr>
          <w:color w:val="030303"/>
        </w:rPr>
        <w:t xml:space="preserve"> </w:t>
      </w:r>
      <w:r>
        <w:rPr>
          <w:color w:val="030303"/>
        </w:rPr>
        <w:t>am</w:t>
      </w:r>
      <w:r w:rsidRPr="006D5010">
        <w:rPr>
          <w:color w:val="030303"/>
        </w:rPr>
        <w:t xml:space="preserve"> </w:t>
      </w:r>
      <w:r>
        <w:rPr>
          <w:color w:val="030303"/>
        </w:rPr>
        <w:t>a:</w:t>
      </w:r>
      <w:r w:rsidRPr="006D5010">
        <w:rPr>
          <w:color w:val="030303"/>
        </w:rPr>
        <w:t xml:space="preserve"> </w:t>
      </w:r>
      <w:r w:rsidR="0093633E" w:rsidRPr="006D5010">
        <w:rPr>
          <w:color w:val="030303"/>
        </w:rPr>
        <w:t>□</w:t>
      </w:r>
      <w:r w:rsidR="0093633E">
        <w:rPr>
          <w:color w:val="030303"/>
        </w:rPr>
        <w:t xml:space="preserve"> </w:t>
      </w:r>
      <w:r>
        <w:rPr>
          <w:color w:val="030303"/>
        </w:rPr>
        <w:t>Enterprise</w:t>
      </w:r>
      <w:r w:rsidRPr="006D5010">
        <w:rPr>
          <w:color w:val="030303"/>
        </w:rPr>
        <w:t xml:space="preserve"> </w:t>
      </w:r>
      <w:r w:rsidR="006D5010" w:rsidRPr="006D5010">
        <w:rPr>
          <w:color w:val="030303"/>
        </w:rPr>
        <w:t>Customer</w:t>
      </w:r>
      <w:r w:rsidRPr="006D5010">
        <w:rPr>
          <w:color w:val="030303"/>
        </w:rPr>
        <w:t xml:space="preserve">; □ </w:t>
      </w:r>
      <w:r>
        <w:rPr>
          <w:color w:val="030303"/>
        </w:rPr>
        <w:t>Consumer/Marketing</w:t>
      </w:r>
      <w:r w:rsidRPr="006D5010">
        <w:rPr>
          <w:color w:val="030303"/>
        </w:rPr>
        <w:t xml:space="preserve"> </w:t>
      </w:r>
      <w:r>
        <w:rPr>
          <w:color w:val="030303"/>
        </w:rPr>
        <w:t>Recipient;</w:t>
      </w:r>
      <w:r w:rsidRPr="006D5010">
        <w:rPr>
          <w:color w:val="030303"/>
        </w:rPr>
        <w:t xml:space="preserve"> □ </w:t>
      </w:r>
      <w:r>
        <w:rPr>
          <w:color w:val="030303"/>
        </w:rPr>
        <w:t>Current</w:t>
      </w:r>
      <w:r w:rsidRPr="006D5010">
        <w:rPr>
          <w:color w:val="030303"/>
        </w:rPr>
        <w:t xml:space="preserve"> </w:t>
      </w:r>
      <w:r>
        <w:rPr>
          <w:color w:val="030303"/>
        </w:rPr>
        <w:t>Employee/Contractor</w:t>
      </w:r>
      <w:r w:rsidRPr="006D5010">
        <w:rPr>
          <w:color w:val="030303"/>
        </w:rPr>
        <w:t>;</w:t>
      </w:r>
    </w:p>
    <w:p w14:paraId="19D0AB4E" w14:textId="77777777" w:rsidR="00AA2A9D" w:rsidRPr="006D5010" w:rsidRDefault="005402C5">
      <w:pPr>
        <w:pStyle w:val="BodyText"/>
        <w:spacing w:line="355" w:lineRule="exact"/>
        <w:ind w:left="110"/>
        <w:rPr>
          <w:color w:val="030303"/>
        </w:rPr>
      </w:pPr>
      <w:r w:rsidRPr="006D5010">
        <w:rPr>
          <w:color w:val="030303"/>
        </w:rPr>
        <w:t xml:space="preserve">□ </w:t>
      </w:r>
      <w:r>
        <w:rPr>
          <w:color w:val="030303"/>
        </w:rPr>
        <w:t>Former</w:t>
      </w:r>
      <w:r w:rsidRPr="006D5010">
        <w:rPr>
          <w:color w:val="030303"/>
        </w:rPr>
        <w:t xml:space="preserve"> </w:t>
      </w:r>
      <w:r>
        <w:rPr>
          <w:color w:val="030303"/>
        </w:rPr>
        <w:t>Employee/Contractor;</w:t>
      </w:r>
      <w:r w:rsidRPr="006D5010">
        <w:rPr>
          <w:color w:val="030303"/>
        </w:rPr>
        <w:t xml:space="preserve"> □ </w:t>
      </w:r>
      <w:r>
        <w:rPr>
          <w:color w:val="030303"/>
        </w:rPr>
        <w:t>Job</w:t>
      </w:r>
      <w:r w:rsidRPr="006D5010">
        <w:rPr>
          <w:color w:val="030303"/>
        </w:rPr>
        <w:t xml:space="preserve"> </w:t>
      </w:r>
      <w:r>
        <w:rPr>
          <w:color w:val="030303"/>
        </w:rPr>
        <w:t>Applicant.</w:t>
      </w:r>
    </w:p>
    <w:p w14:paraId="120C07FD" w14:textId="0093567D" w:rsidR="008B6362" w:rsidRDefault="008B6362">
      <w:pPr>
        <w:pStyle w:val="BodyText"/>
        <w:spacing w:before="190"/>
        <w:ind w:left="101"/>
        <w:rPr>
          <w:color w:val="030303"/>
        </w:rPr>
      </w:pPr>
      <w:r>
        <w:rPr>
          <w:color w:val="030303"/>
        </w:rPr>
        <w:t>Get a copy of your data</w:t>
      </w:r>
    </w:p>
    <w:p w14:paraId="2F69A8FE" w14:textId="3DD36270" w:rsidR="008B6362" w:rsidRDefault="008B6362" w:rsidP="0093633E">
      <w:pPr>
        <w:pStyle w:val="BodyText"/>
        <w:numPr>
          <w:ilvl w:val="0"/>
          <w:numId w:val="3"/>
        </w:numPr>
        <w:spacing w:before="190"/>
        <w:rPr>
          <w:color w:val="030303"/>
        </w:rPr>
      </w:pPr>
      <w:r w:rsidRPr="008B6362">
        <w:rPr>
          <w:color w:val="030303"/>
        </w:rPr>
        <w:t xml:space="preserve">See a report that shows the personal data we’ve shared, and </w:t>
      </w:r>
      <w:r w:rsidR="00A9249F">
        <w:rPr>
          <w:color w:val="030303"/>
        </w:rPr>
        <w:t>the types of companies</w:t>
      </w:r>
      <w:r w:rsidRPr="008B6362">
        <w:rPr>
          <w:color w:val="030303"/>
        </w:rPr>
        <w:t xml:space="preserve"> we’ve shared it with.</w:t>
      </w:r>
    </w:p>
    <w:p w14:paraId="7548A1E7" w14:textId="7285CCBB" w:rsidR="00AA2A9D" w:rsidRPr="006D5010" w:rsidRDefault="005402C5">
      <w:pPr>
        <w:pStyle w:val="BodyText"/>
        <w:spacing w:before="190"/>
        <w:ind w:left="101"/>
        <w:rPr>
          <w:color w:val="030303"/>
        </w:rPr>
      </w:pPr>
      <w:r>
        <w:rPr>
          <w:color w:val="030303"/>
        </w:rPr>
        <w:t>Type</w:t>
      </w:r>
      <w:r w:rsidRPr="006D5010">
        <w:rPr>
          <w:color w:val="030303"/>
        </w:rPr>
        <w:t xml:space="preserve"> </w:t>
      </w:r>
      <w:r>
        <w:rPr>
          <w:color w:val="030303"/>
        </w:rPr>
        <w:t>of</w:t>
      </w:r>
      <w:r w:rsidRPr="006D5010">
        <w:rPr>
          <w:color w:val="030303"/>
        </w:rPr>
        <w:t xml:space="preserve"> </w:t>
      </w:r>
      <w:r>
        <w:rPr>
          <w:color w:val="030303"/>
        </w:rPr>
        <w:t>request:</w:t>
      </w:r>
      <w:r w:rsidRPr="006D5010">
        <w:rPr>
          <w:color w:val="030303"/>
        </w:rPr>
        <w:t xml:space="preserve"> </w:t>
      </w:r>
      <w:r>
        <w:rPr>
          <w:color w:val="030303"/>
        </w:rPr>
        <w:t>Other</w:t>
      </w:r>
      <w:r w:rsidRPr="006D5010">
        <w:rPr>
          <w:color w:val="030303"/>
        </w:rPr>
        <w:t xml:space="preserve"> </w:t>
      </w:r>
      <w:r>
        <w:rPr>
          <w:color w:val="030303"/>
        </w:rPr>
        <w:t>(Specify</w:t>
      </w:r>
      <w:r w:rsidRPr="006D5010">
        <w:rPr>
          <w:color w:val="030303"/>
        </w:rPr>
        <w:t xml:space="preserve"> </w:t>
      </w:r>
      <w:r>
        <w:rPr>
          <w:color w:val="030303"/>
        </w:rPr>
        <w:t>Below)</w:t>
      </w:r>
    </w:p>
    <w:p w14:paraId="7E782190" w14:textId="77777777" w:rsidR="00AA2A9D" w:rsidRDefault="005402C5">
      <w:pPr>
        <w:tabs>
          <w:tab w:val="left" w:pos="9298"/>
        </w:tabs>
        <w:spacing w:before="178"/>
        <w:ind w:left="111"/>
        <w:rPr>
          <w:sz w:val="20"/>
        </w:rPr>
      </w:pPr>
      <w:r w:rsidRPr="008B6362">
        <w:rPr>
          <w:bCs/>
          <w:color w:val="030303"/>
          <w:sz w:val="18"/>
        </w:rPr>
        <w:t>Additional</w:t>
      </w:r>
      <w:r>
        <w:rPr>
          <w:b/>
          <w:color w:val="030303"/>
          <w:spacing w:val="11"/>
          <w:sz w:val="18"/>
        </w:rPr>
        <w:t xml:space="preserve"> </w:t>
      </w:r>
      <w:r>
        <w:rPr>
          <w:color w:val="030303"/>
          <w:sz w:val="20"/>
        </w:rPr>
        <w:t>Details:</w:t>
      </w:r>
      <w:r>
        <w:rPr>
          <w:color w:val="030303"/>
          <w:spacing w:val="5"/>
          <w:sz w:val="20"/>
        </w:rPr>
        <w:t xml:space="preserve"> </w:t>
      </w:r>
      <w:r>
        <w:rPr>
          <w:color w:val="030303"/>
          <w:sz w:val="20"/>
          <w:u w:val="single" w:color="020202"/>
        </w:rPr>
        <w:t xml:space="preserve"> </w:t>
      </w:r>
      <w:r>
        <w:rPr>
          <w:color w:val="030303"/>
          <w:sz w:val="20"/>
          <w:u w:val="single" w:color="020202"/>
        </w:rPr>
        <w:tab/>
      </w:r>
    </w:p>
    <w:p w14:paraId="61AC7AE2" w14:textId="77777777" w:rsidR="00AA2A9D" w:rsidRDefault="00AA2A9D">
      <w:pPr>
        <w:pStyle w:val="BodyText"/>
        <w:spacing w:before="1"/>
        <w:rPr>
          <w:sz w:val="14"/>
        </w:rPr>
      </w:pPr>
    </w:p>
    <w:p w14:paraId="30F32DC2" w14:textId="365AA5F1" w:rsidR="00AA2A9D" w:rsidRDefault="005402C5">
      <w:pPr>
        <w:pStyle w:val="BodyText"/>
        <w:spacing w:before="94" w:line="302" w:lineRule="auto"/>
        <w:ind w:left="107" w:right="12" w:firstLine="6"/>
      </w:pPr>
      <w:r>
        <w:rPr>
          <w:color w:val="030303"/>
        </w:rPr>
        <w:t>We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will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use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information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you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provide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this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form to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respond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your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request.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Please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visit our</w:t>
      </w:r>
      <w:r>
        <w:rPr>
          <w:color w:val="030303"/>
          <w:spacing w:val="9"/>
        </w:rPr>
        <w:t xml:space="preserve"> </w:t>
      </w:r>
      <w:hyperlink r:id="rId9" w:history="1">
        <w:r w:rsidRPr="0093633E">
          <w:rPr>
            <w:rStyle w:val="Hyperlink"/>
          </w:rPr>
          <w:t>Privacy</w:t>
        </w:r>
        <w:r w:rsidRPr="0093633E">
          <w:rPr>
            <w:rStyle w:val="Hyperlink"/>
            <w:spacing w:val="1"/>
          </w:rPr>
          <w:t xml:space="preserve"> </w:t>
        </w:r>
        <w:r w:rsidRPr="0093633E">
          <w:rPr>
            <w:rStyle w:val="Hyperlink"/>
          </w:rPr>
          <w:t>Policy</w:t>
        </w:r>
      </w:hyperlink>
      <w:r>
        <w:rPr>
          <w:color w:val="0A67C1"/>
          <w:spacing w:val="2"/>
        </w:rPr>
        <w:t xml:space="preserve"> </w:t>
      </w:r>
      <w:r>
        <w:rPr>
          <w:color w:val="030303"/>
        </w:rPr>
        <w:t>for additional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information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BIGDBM's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practices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regarding</w:t>
      </w:r>
      <w:r>
        <w:rPr>
          <w:color w:val="030303"/>
          <w:spacing w:val="5"/>
        </w:rPr>
        <w:t xml:space="preserve"> </w:t>
      </w:r>
      <w:r w:rsidR="006D5010">
        <w:rPr>
          <w:color w:val="030303"/>
          <w:spacing w:val="5"/>
        </w:rPr>
        <w:t xml:space="preserve">the </w:t>
      </w:r>
      <w:r>
        <w:rPr>
          <w:color w:val="030303"/>
        </w:rPr>
        <w:t>use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handling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personal</w:t>
      </w:r>
      <w:r>
        <w:rPr>
          <w:color w:val="030303"/>
          <w:spacing w:val="1"/>
        </w:rPr>
        <w:t xml:space="preserve"> </w:t>
      </w:r>
      <w:r>
        <w:rPr>
          <w:color w:val="030303"/>
          <w:w w:val="105"/>
        </w:rPr>
        <w:t>information.</w:t>
      </w:r>
    </w:p>
    <w:p w14:paraId="7C2F3667" w14:textId="77777777" w:rsidR="00AA2A9D" w:rsidRDefault="00AA2A9D">
      <w:pPr>
        <w:spacing w:line="302" w:lineRule="auto"/>
        <w:sectPr w:rsidR="00AA2A9D">
          <w:headerReference w:type="default" r:id="rId10"/>
          <w:footerReference w:type="default" r:id="rId11"/>
          <w:type w:val="continuous"/>
          <w:pgSz w:w="12240" w:h="15840"/>
          <w:pgMar w:top="1380" w:right="1260" w:bottom="980" w:left="1360" w:header="29" w:footer="784" w:gutter="0"/>
          <w:pgNumType w:start="1"/>
          <w:cols w:space="720"/>
        </w:sectPr>
      </w:pPr>
    </w:p>
    <w:p w14:paraId="3A46FFD6" w14:textId="77777777" w:rsidR="00AA2A9D" w:rsidRDefault="005402C5">
      <w:pPr>
        <w:spacing w:before="84"/>
        <w:ind w:left="2809" w:right="2899"/>
        <w:jc w:val="center"/>
        <w:rPr>
          <w:b/>
          <w:sz w:val="19"/>
        </w:rPr>
      </w:pPr>
      <w:r>
        <w:rPr>
          <w:b/>
          <w:color w:val="030303"/>
          <w:w w:val="90"/>
          <w:sz w:val="19"/>
        </w:rPr>
        <w:lastRenderedPageBreak/>
        <w:t>SIGNATURE</w:t>
      </w:r>
      <w:r>
        <w:rPr>
          <w:b/>
          <w:color w:val="030303"/>
          <w:spacing w:val="40"/>
          <w:w w:val="90"/>
          <w:sz w:val="19"/>
        </w:rPr>
        <w:t xml:space="preserve"> </w:t>
      </w:r>
      <w:r>
        <w:rPr>
          <w:b/>
          <w:color w:val="030303"/>
          <w:w w:val="90"/>
          <w:sz w:val="19"/>
        </w:rPr>
        <w:t>PAGE</w:t>
      </w:r>
      <w:r>
        <w:rPr>
          <w:b/>
          <w:color w:val="030303"/>
          <w:spacing w:val="18"/>
          <w:w w:val="90"/>
          <w:sz w:val="19"/>
        </w:rPr>
        <w:t xml:space="preserve"> </w:t>
      </w:r>
      <w:r>
        <w:rPr>
          <w:b/>
          <w:color w:val="030303"/>
          <w:w w:val="90"/>
          <w:sz w:val="19"/>
        </w:rPr>
        <w:t>FOLLOWS</w:t>
      </w:r>
    </w:p>
    <w:p w14:paraId="50D1764E" w14:textId="77777777" w:rsidR="00AA2A9D" w:rsidRDefault="00AA2A9D">
      <w:pPr>
        <w:pStyle w:val="BodyText"/>
        <w:spacing w:before="5"/>
        <w:rPr>
          <w:b/>
          <w:sz w:val="19"/>
        </w:rPr>
      </w:pPr>
    </w:p>
    <w:p w14:paraId="0EB465B5" w14:textId="4030D170" w:rsidR="00AA2A9D" w:rsidRDefault="005402C5">
      <w:pPr>
        <w:ind w:left="111"/>
        <w:rPr>
          <w:color w:val="030303"/>
          <w:sz w:val="20"/>
          <w:szCs w:val="20"/>
        </w:rPr>
      </w:pPr>
      <w:r w:rsidRPr="006D5010">
        <w:rPr>
          <w:color w:val="030303"/>
          <w:sz w:val="20"/>
          <w:szCs w:val="20"/>
        </w:rPr>
        <w:t>By submitting this form, I confirm that:</w:t>
      </w:r>
    </w:p>
    <w:p w14:paraId="2BDF9CCA" w14:textId="77777777" w:rsidR="0093633E" w:rsidRPr="006D5010" w:rsidRDefault="0093633E">
      <w:pPr>
        <w:ind w:left="111"/>
        <w:rPr>
          <w:color w:val="030303"/>
          <w:sz w:val="20"/>
          <w:szCs w:val="20"/>
        </w:rPr>
      </w:pPr>
    </w:p>
    <w:p w14:paraId="39AE7C4A" w14:textId="711E47DF" w:rsidR="00AA2A9D" w:rsidRPr="0093633E" w:rsidRDefault="005402C5" w:rsidP="0093633E">
      <w:pPr>
        <w:pStyle w:val="ListParagraph"/>
        <w:numPr>
          <w:ilvl w:val="0"/>
          <w:numId w:val="2"/>
        </w:numPr>
        <w:tabs>
          <w:tab w:val="left" w:pos="372"/>
        </w:tabs>
        <w:spacing w:before="78"/>
        <w:rPr>
          <w:color w:val="030303"/>
          <w:sz w:val="20"/>
          <w:szCs w:val="20"/>
        </w:rPr>
      </w:pPr>
      <w:r w:rsidRPr="0093633E">
        <w:rPr>
          <w:color w:val="030303"/>
          <w:sz w:val="20"/>
          <w:szCs w:val="20"/>
        </w:rPr>
        <w:t>The above information is true and correct, and I am the person, or the parent, guardian, or</w:t>
      </w:r>
    </w:p>
    <w:p w14:paraId="75E2EAD0" w14:textId="7F5901A4" w:rsidR="00AA2A9D" w:rsidRPr="0093633E" w:rsidRDefault="008B6362" w:rsidP="0093633E">
      <w:pPr>
        <w:pStyle w:val="ListParagraph"/>
        <w:spacing w:before="49" w:line="316" w:lineRule="auto"/>
        <w:ind w:left="720" w:right="225" w:firstLine="0"/>
        <w:rPr>
          <w:color w:val="030303"/>
          <w:sz w:val="20"/>
          <w:szCs w:val="20"/>
        </w:rPr>
      </w:pPr>
      <w:r w:rsidRPr="0093633E">
        <w:rPr>
          <w:color w:val="030303"/>
          <w:sz w:val="20"/>
          <w:szCs w:val="20"/>
        </w:rPr>
        <w:t xml:space="preserve">An </w:t>
      </w:r>
      <w:r w:rsidR="005402C5" w:rsidRPr="0093633E">
        <w:rPr>
          <w:color w:val="030303"/>
          <w:sz w:val="20"/>
          <w:szCs w:val="20"/>
        </w:rPr>
        <w:t xml:space="preserve">authorized agent of the individual identified above. If an authorized agent, I may be required to provide additional documentation as indicated by BIGDBM or as set forth on our </w:t>
      </w:r>
      <w:hyperlink r:id="rId12" w:history="1">
        <w:r w:rsidR="005402C5" w:rsidRPr="0093633E">
          <w:rPr>
            <w:rStyle w:val="Hyperlink"/>
            <w:sz w:val="20"/>
            <w:szCs w:val="20"/>
          </w:rPr>
          <w:t>Privacy Policy</w:t>
        </w:r>
      </w:hyperlink>
      <w:r w:rsidR="005402C5" w:rsidRPr="0093633E">
        <w:rPr>
          <w:color w:val="030303"/>
          <w:sz w:val="20"/>
          <w:szCs w:val="20"/>
        </w:rPr>
        <w:t>.</w:t>
      </w:r>
    </w:p>
    <w:p w14:paraId="1D5715CA" w14:textId="0383280A" w:rsidR="00AA2A9D" w:rsidRPr="0093633E" w:rsidRDefault="005402C5" w:rsidP="0093633E">
      <w:pPr>
        <w:pStyle w:val="ListParagraph"/>
        <w:numPr>
          <w:ilvl w:val="0"/>
          <w:numId w:val="2"/>
        </w:numPr>
        <w:spacing w:before="136" w:line="309" w:lineRule="auto"/>
        <w:ind w:right="225"/>
        <w:rPr>
          <w:color w:val="030303"/>
          <w:sz w:val="20"/>
          <w:szCs w:val="20"/>
        </w:rPr>
      </w:pPr>
      <w:r w:rsidRPr="0093633E">
        <w:rPr>
          <w:color w:val="030303"/>
          <w:sz w:val="20"/>
          <w:szCs w:val="20"/>
        </w:rPr>
        <w:t>I understand that my request will be processed in accordance with applicable law and that certain exceptions and exclusions may apply to the handling of my request.</w:t>
      </w:r>
    </w:p>
    <w:p w14:paraId="30EBB356" w14:textId="7BDA757C" w:rsidR="00AA2A9D" w:rsidRPr="0093633E" w:rsidRDefault="005402C5" w:rsidP="0093633E">
      <w:pPr>
        <w:pStyle w:val="ListParagraph"/>
        <w:numPr>
          <w:ilvl w:val="0"/>
          <w:numId w:val="2"/>
        </w:numPr>
        <w:tabs>
          <w:tab w:val="left" w:pos="378"/>
        </w:tabs>
        <w:spacing w:line="264" w:lineRule="auto"/>
        <w:ind w:right="295"/>
        <w:rPr>
          <w:color w:val="030303"/>
          <w:sz w:val="20"/>
          <w:szCs w:val="20"/>
        </w:rPr>
      </w:pPr>
      <w:r w:rsidRPr="0093633E">
        <w:rPr>
          <w:color w:val="030303"/>
          <w:sz w:val="20"/>
          <w:szCs w:val="20"/>
        </w:rPr>
        <w:t>I understand that if I request BIGDBM to delete my information, such deletion is irreversible, and the information will be unrecoverable.</w:t>
      </w:r>
    </w:p>
    <w:p w14:paraId="5D4BB29F" w14:textId="77777777" w:rsidR="00AA2A9D" w:rsidRDefault="00AA2A9D">
      <w:pPr>
        <w:pStyle w:val="BodyText"/>
      </w:pPr>
    </w:p>
    <w:p w14:paraId="3C10696F" w14:textId="77777777" w:rsidR="00AA2A9D" w:rsidRDefault="00AA2A9D">
      <w:pPr>
        <w:pStyle w:val="BodyText"/>
      </w:pPr>
    </w:p>
    <w:p w14:paraId="5CA9A1D6" w14:textId="77777777" w:rsidR="00AA2A9D" w:rsidRDefault="00AA2A9D">
      <w:pPr>
        <w:pStyle w:val="BodyText"/>
      </w:pPr>
    </w:p>
    <w:p w14:paraId="72B278C3" w14:textId="77777777" w:rsidR="00AA2A9D" w:rsidRDefault="003E020B">
      <w:pPr>
        <w:pStyle w:val="BodyText"/>
        <w:spacing w:before="5"/>
        <w:rPr>
          <w:sz w:val="12"/>
        </w:rPr>
      </w:pPr>
      <w:r>
        <w:pict w14:anchorId="265F26B2">
          <v:shape id="docshape4" o:spid="_x0000_s2052" alt="" style="position:absolute;margin-left:73.05pt;margin-top:8.4pt;width:131.75pt;height:.1pt;z-index:-15728128;mso-wrap-edited:f;mso-width-percent:0;mso-height-percent:0;mso-wrap-distance-left:0;mso-wrap-distance-right:0;mso-position-horizontal-relative:page;mso-width-percent:0;mso-height-percent:0" coordsize="2635,1270" path="m,l2635,e" filled="f" strokeweight=".25431mm">
            <v:path arrowok="t" o:connecttype="custom" o:connectlocs="0,0;2147483646,0" o:connectangles="0,0"/>
            <w10:wrap type="topAndBottom" anchorx="page"/>
          </v:shape>
        </w:pict>
      </w:r>
    </w:p>
    <w:p w14:paraId="43CFD1DE" w14:textId="77777777" w:rsidR="00AA2A9D" w:rsidRDefault="00AA2A9D">
      <w:pPr>
        <w:pStyle w:val="BodyText"/>
        <w:spacing w:before="7"/>
      </w:pPr>
    </w:p>
    <w:p w14:paraId="16B30366" w14:textId="77777777" w:rsidR="00AA2A9D" w:rsidRDefault="005402C5">
      <w:pPr>
        <w:ind w:left="107"/>
        <w:rPr>
          <w:sz w:val="19"/>
        </w:rPr>
      </w:pPr>
      <w:r>
        <w:rPr>
          <w:color w:val="030303"/>
          <w:w w:val="105"/>
          <w:sz w:val="19"/>
        </w:rPr>
        <w:t>Signature</w:t>
      </w:r>
    </w:p>
    <w:p w14:paraId="6C961A0C" w14:textId="77777777" w:rsidR="00AA2A9D" w:rsidRDefault="00AA2A9D">
      <w:pPr>
        <w:pStyle w:val="BodyText"/>
      </w:pPr>
    </w:p>
    <w:p w14:paraId="55722ED3" w14:textId="77777777" w:rsidR="00AA2A9D" w:rsidRDefault="00AA2A9D">
      <w:pPr>
        <w:pStyle w:val="BodyText"/>
      </w:pPr>
    </w:p>
    <w:p w14:paraId="187B4738" w14:textId="77777777" w:rsidR="00AA2A9D" w:rsidRDefault="00AA2A9D">
      <w:pPr>
        <w:pStyle w:val="BodyText"/>
      </w:pPr>
    </w:p>
    <w:p w14:paraId="4C67FEC4" w14:textId="77777777" w:rsidR="00AA2A9D" w:rsidRDefault="003E020B">
      <w:pPr>
        <w:pStyle w:val="BodyText"/>
        <w:spacing w:before="1"/>
        <w:rPr>
          <w:sz w:val="15"/>
        </w:rPr>
      </w:pPr>
      <w:r>
        <w:pict w14:anchorId="0CE6CFC9">
          <v:shape id="docshape5" o:spid="_x0000_s2051" alt="" style="position:absolute;margin-left:73.05pt;margin-top:9.9pt;width:131.75pt;height:.1pt;z-index:-15727616;mso-wrap-edited:f;mso-width-percent:0;mso-height-percent:0;mso-wrap-distance-left:0;mso-wrap-distance-right:0;mso-position-horizontal-relative:page;mso-width-percent:0;mso-height-percent:0" coordsize="2635,1270" path="m,l2635,e" filled="f" strokeweight=".25431mm">
            <v:path arrowok="t" o:connecttype="custom" o:connectlocs="0,0;2147483646,0" o:connectangles="0,0"/>
            <w10:wrap type="topAndBottom" anchorx="page"/>
          </v:shape>
        </w:pict>
      </w:r>
    </w:p>
    <w:p w14:paraId="4CA593B9" w14:textId="77777777" w:rsidR="00AA2A9D" w:rsidRDefault="00AA2A9D">
      <w:pPr>
        <w:pStyle w:val="BodyText"/>
        <w:spacing w:before="9"/>
        <w:rPr>
          <w:sz w:val="19"/>
        </w:rPr>
      </w:pPr>
    </w:p>
    <w:p w14:paraId="0720F6FA" w14:textId="77777777" w:rsidR="00AA2A9D" w:rsidRDefault="005402C5">
      <w:pPr>
        <w:ind w:left="110"/>
        <w:rPr>
          <w:sz w:val="19"/>
        </w:rPr>
      </w:pPr>
      <w:r>
        <w:rPr>
          <w:color w:val="030303"/>
          <w:w w:val="105"/>
          <w:sz w:val="19"/>
        </w:rPr>
        <w:t>Print</w:t>
      </w:r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Name</w:t>
      </w:r>
    </w:p>
    <w:p w14:paraId="16AF9556" w14:textId="77777777" w:rsidR="00AA2A9D" w:rsidRDefault="00AA2A9D">
      <w:pPr>
        <w:pStyle w:val="BodyText"/>
      </w:pPr>
    </w:p>
    <w:p w14:paraId="6900C6C7" w14:textId="77777777" w:rsidR="00AA2A9D" w:rsidRDefault="00AA2A9D">
      <w:pPr>
        <w:pStyle w:val="BodyText"/>
      </w:pPr>
    </w:p>
    <w:p w14:paraId="5DD6A585" w14:textId="77777777" w:rsidR="00AA2A9D" w:rsidRDefault="00AA2A9D">
      <w:pPr>
        <w:pStyle w:val="BodyText"/>
      </w:pPr>
    </w:p>
    <w:p w14:paraId="0E98C85F" w14:textId="77777777" w:rsidR="00AA2A9D" w:rsidRDefault="003E020B">
      <w:pPr>
        <w:pStyle w:val="BodyText"/>
        <w:spacing w:before="1"/>
        <w:rPr>
          <w:sz w:val="15"/>
        </w:rPr>
      </w:pPr>
      <w:r>
        <w:pict w14:anchorId="4D786FB9">
          <v:shape id="docshape6" o:spid="_x0000_s2050" alt="" style="position:absolute;margin-left:73.05pt;margin-top:9.9pt;width:131.75pt;height:.1pt;z-index:-15727104;mso-wrap-edited:f;mso-width-percent:0;mso-height-percent:0;mso-wrap-distance-left:0;mso-wrap-distance-right:0;mso-position-horizontal-relative:page;mso-width-percent:0;mso-height-percent:0" coordsize="2635,1270" path="m,l2635,e" filled="f" strokeweight=".25431mm">
            <v:path arrowok="t" o:connecttype="custom" o:connectlocs="0,0;2147483646,0" o:connectangles="0,0"/>
            <w10:wrap type="topAndBottom" anchorx="page"/>
          </v:shape>
        </w:pict>
      </w:r>
    </w:p>
    <w:p w14:paraId="164B8AF4" w14:textId="77777777" w:rsidR="00AA2A9D" w:rsidRDefault="00AA2A9D">
      <w:pPr>
        <w:pStyle w:val="BodyText"/>
        <w:spacing w:before="7"/>
      </w:pPr>
    </w:p>
    <w:p w14:paraId="6B1E6D15" w14:textId="77777777" w:rsidR="00AA2A9D" w:rsidRDefault="005402C5">
      <w:pPr>
        <w:ind w:left="110"/>
        <w:rPr>
          <w:sz w:val="19"/>
        </w:rPr>
      </w:pPr>
      <w:r>
        <w:rPr>
          <w:color w:val="030303"/>
          <w:w w:val="105"/>
          <w:sz w:val="19"/>
        </w:rPr>
        <w:t>Date</w:t>
      </w:r>
    </w:p>
    <w:p w14:paraId="094BB28C" w14:textId="77777777" w:rsidR="00AA2A9D" w:rsidRDefault="00AA2A9D">
      <w:pPr>
        <w:pStyle w:val="BodyText"/>
      </w:pPr>
    </w:p>
    <w:p w14:paraId="380D5856" w14:textId="77777777" w:rsidR="00AA2A9D" w:rsidRDefault="00AA2A9D">
      <w:pPr>
        <w:pStyle w:val="BodyText"/>
      </w:pPr>
    </w:p>
    <w:p w14:paraId="7302ACE9" w14:textId="77777777" w:rsidR="00AA2A9D" w:rsidRPr="006D5010" w:rsidRDefault="00AA2A9D">
      <w:pPr>
        <w:pStyle w:val="BodyText"/>
        <w:spacing w:before="4"/>
      </w:pPr>
    </w:p>
    <w:p w14:paraId="48B06666" w14:textId="687138A4" w:rsidR="00AA2A9D" w:rsidRPr="006D5010" w:rsidRDefault="005402C5">
      <w:pPr>
        <w:spacing w:line="496" w:lineRule="auto"/>
        <w:ind w:left="111" w:right="720" w:hanging="4"/>
        <w:rPr>
          <w:sz w:val="20"/>
          <w:szCs w:val="20"/>
        </w:rPr>
      </w:pPr>
      <w:r w:rsidRPr="008B6362">
        <w:rPr>
          <w:b/>
          <w:color w:val="030303"/>
          <w:w w:val="105"/>
          <w:sz w:val="18"/>
          <w:szCs w:val="18"/>
        </w:rPr>
        <w:t xml:space="preserve">Instructions: </w:t>
      </w:r>
      <w:r w:rsidRPr="008B6362">
        <w:rPr>
          <w:color w:val="030303"/>
          <w:w w:val="105"/>
          <w:sz w:val="18"/>
          <w:szCs w:val="18"/>
        </w:rPr>
        <w:t xml:space="preserve">complete, sign, and scan this form and email it to </w:t>
      </w:r>
      <w:hyperlink r:id="rId13" w:history="1">
        <w:r w:rsidR="008B6362" w:rsidRPr="00081ECA">
          <w:rPr>
            <w:rStyle w:val="Hyperlink"/>
            <w:w w:val="105"/>
            <w:sz w:val="18"/>
            <w:szCs w:val="18"/>
          </w:rPr>
          <w:t xml:space="preserve">privacy@BIGDBM.com </w:t>
        </w:r>
      </w:hyperlink>
      <w:r w:rsidRPr="008B6362">
        <w:rPr>
          <w:color w:val="030303"/>
          <w:w w:val="105"/>
          <w:sz w:val="18"/>
          <w:szCs w:val="18"/>
        </w:rPr>
        <w:t>or mail it to</w:t>
      </w:r>
      <w:r w:rsidR="008B6362">
        <w:rPr>
          <w:color w:val="030303"/>
          <w:w w:val="105"/>
          <w:sz w:val="18"/>
          <w:szCs w:val="18"/>
        </w:rPr>
        <w:t>:</w:t>
      </w:r>
      <w:r w:rsidR="008B6362" w:rsidRPr="008B6362">
        <w:rPr>
          <w:color w:val="030303"/>
          <w:w w:val="105"/>
          <w:sz w:val="18"/>
          <w:szCs w:val="18"/>
        </w:rPr>
        <w:t xml:space="preserve"> </w:t>
      </w:r>
      <w:r w:rsidRPr="008B6362">
        <w:rPr>
          <w:color w:val="030303"/>
          <w:spacing w:val="-53"/>
          <w:w w:val="105"/>
          <w:sz w:val="18"/>
          <w:szCs w:val="18"/>
        </w:rPr>
        <w:t xml:space="preserve"> </w:t>
      </w:r>
      <w:r w:rsidRPr="006D5010">
        <w:rPr>
          <w:color w:val="030303"/>
          <w:w w:val="105"/>
          <w:sz w:val="20"/>
          <w:szCs w:val="20"/>
        </w:rPr>
        <w:t>BIGDBM</w:t>
      </w:r>
    </w:p>
    <w:p w14:paraId="3255255B" w14:textId="77777777" w:rsidR="00AA2A9D" w:rsidRPr="006D5010" w:rsidRDefault="005402C5">
      <w:pPr>
        <w:spacing w:line="217" w:lineRule="exact"/>
        <w:ind w:left="111"/>
        <w:rPr>
          <w:sz w:val="20"/>
          <w:szCs w:val="20"/>
        </w:rPr>
      </w:pPr>
      <w:r w:rsidRPr="006D5010">
        <w:rPr>
          <w:color w:val="030303"/>
          <w:w w:val="105"/>
          <w:sz w:val="20"/>
          <w:szCs w:val="20"/>
        </w:rPr>
        <w:t>Attn:</w:t>
      </w:r>
      <w:r w:rsidRPr="006D5010">
        <w:rPr>
          <w:color w:val="030303"/>
          <w:spacing w:val="-9"/>
          <w:w w:val="105"/>
          <w:sz w:val="20"/>
          <w:szCs w:val="20"/>
        </w:rPr>
        <w:t xml:space="preserve"> </w:t>
      </w:r>
      <w:r w:rsidRPr="006D5010">
        <w:rPr>
          <w:color w:val="030303"/>
          <w:w w:val="105"/>
          <w:sz w:val="20"/>
          <w:szCs w:val="20"/>
        </w:rPr>
        <w:t>Privacy</w:t>
      </w:r>
    </w:p>
    <w:p w14:paraId="0786E6C8" w14:textId="77777777" w:rsidR="00AA2A9D" w:rsidRPr="006D5010" w:rsidRDefault="00AA2A9D">
      <w:pPr>
        <w:pStyle w:val="BodyText"/>
        <w:spacing w:before="5"/>
      </w:pPr>
    </w:p>
    <w:p w14:paraId="5D504E83" w14:textId="08263019" w:rsidR="00AA2A9D" w:rsidRPr="006D5010" w:rsidRDefault="000716CB" w:rsidP="0009469B">
      <w:pPr>
        <w:spacing w:line="491" w:lineRule="auto"/>
        <w:ind w:left="111" w:right="6501" w:hanging="7"/>
        <w:rPr>
          <w:sz w:val="20"/>
          <w:szCs w:val="20"/>
        </w:rPr>
      </w:pPr>
      <w:ins w:id="0" w:author="Author">
        <w:r>
          <w:rPr>
            <w:color w:val="4D5156"/>
            <w:sz w:val="21"/>
            <w:szCs w:val="21"/>
            <w:shd w:val="clear" w:color="auto" w:fill="FFFFFF"/>
          </w:rPr>
          <w:t>9499 Collins Ave Apt</w:t>
        </w:r>
        <w:r>
          <w:rPr>
            <w:color w:val="4D5156"/>
            <w:sz w:val="21"/>
            <w:szCs w:val="21"/>
            <w:shd w:val="clear" w:color="auto" w:fill="FFFFFF"/>
          </w:rPr>
          <w:t xml:space="preserve"> 509</w:t>
        </w:r>
        <w:r>
          <w:rPr>
            <w:color w:val="4D5156"/>
            <w:sz w:val="21"/>
            <w:szCs w:val="21"/>
            <w:shd w:val="clear" w:color="auto" w:fill="FFFFFF"/>
          </w:rPr>
          <w:t xml:space="preserve"> </w:t>
        </w:r>
        <w:r>
          <w:rPr>
            <w:rStyle w:val="Emphasis"/>
            <w:b/>
            <w:bCs/>
            <w:i w:val="0"/>
            <w:iCs w:val="0"/>
            <w:color w:val="5F6368"/>
            <w:sz w:val="21"/>
            <w:szCs w:val="21"/>
            <w:shd w:val="clear" w:color="auto" w:fill="FFFFFF"/>
          </w:rPr>
          <w:t>Surfside</w:t>
        </w:r>
        <w:r>
          <w:rPr>
            <w:color w:val="4D5156"/>
            <w:sz w:val="21"/>
            <w:szCs w:val="21"/>
            <w:shd w:val="clear" w:color="auto" w:fill="FFFFFF"/>
          </w:rPr>
          <w:t>, </w:t>
        </w:r>
        <w:r>
          <w:rPr>
            <w:rStyle w:val="Emphasis"/>
            <w:b/>
            <w:bCs/>
            <w:i w:val="0"/>
            <w:iCs w:val="0"/>
            <w:color w:val="5F6368"/>
            <w:sz w:val="21"/>
            <w:szCs w:val="21"/>
            <w:shd w:val="clear" w:color="auto" w:fill="FFFFFF"/>
          </w:rPr>
          <w:t>FL</w:t>
        </w:r>
        <w:r>
          <w:rPr>
            <w:color w:val="4D5156"/>
            <w:sz w:val="21"/>
            <w:szCs w:val="21"/>
            <w:shd w:val="clear" w:color="auto" w:fill="FFFFFF"/>
          </w:rPr>
          <w:t> 33154</w:t>
        </w:r>
      </w:ins>
      <w:del w:id="1" w:author="Author">
        <w:r w:rsidR="005402C5" w:rsidRPr="006D5010" w:rsidDel="000716CB">
          <w:rPr>
            <w:color w:val="030303"/>
            <w:w w:val="105"/>
            <w:sz w:val="20"/>
            <w:szCs w:val="20"/>
          </w:rPr>
          <w:delText>19707 Turnberry Way,</w:delText>
        </w:r>
        <w:r w:rsidR="0009469B" w:rsidDel="000716CB">
          <w:rPr>
            <w:color w:val="030303"/>
            <w:w w:val="105"/>
            <w:sz w:val="20"/>
            <w:szCs w:val="20"/>
          </w:rPr>
          <w:delText xml:space="preserve"> Apt 4H  </w:delText>
        </w:r>
        <w:r w:rsidR="005402C5" w:rsidRPr="006D5010" w:rsidDel="000716CB">
          <w:rPr>
            <w:color w:val="030303"/>
            <w:w w:val="105"/>
            <w:sz w:val="20"/>
            <w:szCs w:val="20"/>
          </w:rPr>
          <w:delText>Aventura,</w:delText>
        </w:r>
        <w:r w:rsidR="005402C5" w:rsidRPr="006D5010" w:rsidDel="000716CB">
          <w:rPr>
            <w:color w:val="030303"/>
            <w:spacing w:val="7"/>
            <w:w w:val="105"/>
            <w:sz w:val="20"/>
            <w:szCs w:val="20"/>
          </w:rPr>
          <w:delText xml:space="preserve"> </w:delText>
        </w:r>
        <w:r w:rsidR="005402C5" w:rsidRPr="006D5010" w:rsidDel="000716CB">
          <w:rPr>
            <w:color w:val="030303"/>
            <w:w w:val="105"/>
            <w:sz w:val="20"/>
            <w:szCs w:val="20"/>
          </w:rPr>
          <w:delText>Florida</w:delText>
        </w:r>
      </w:del>
    </w:p>
    <w:p w14:paraId="6CE0D8D8" w14:textId="6E3AB5B6" w:rsidR="00AA2A9D" w:rsidRPr="006D5010" w:rsidRDefault="005402C5">
      <w:pPr>
        <w:spacing w:before="3"/>
        <w:ind w:left="107"/>
        <w:rPr>
          <w:sz w:val="20"/>
          <w:szCs w:val="20"/>
        </w:rPr>
      </w:pPr>
      <w:del w:id="2" w:author="Author">
        <w:r w:rsidRPr="006D5010" w:rsidDel="000716CB">
          <w:rPr>
            <w:color w:val="030303"/>
            <w:w w:val="105"/>
            <w:sz w:val="20"/>
            <w:szCs w:val="20"/>
          </w:rPr>
          <w:delText>33180</w:delText>
        </w:r>
      </w:del>
    </w:p>
    <w:sectPr w:rsidR="00AA2A9D" w:rsidRPr="006D5010">
      <w:pgSz w:w="12240" w:h="15840"/>
      <w:pgMar w:top="1380" w:right="1260" w:bottom="980" w:left="1360" w:header="29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F886" w14:textId="77777777" w:rsidR="003E020B" w:rsidRDefault="003E020B">
      <w:r>
        <w:separator/>
      </w:r>
    </w:p>
  </w:endnote>
  <w:endnote w:type="continuationSeparator" w:id="0">
    <w:p w14:paraId="413CC163" w14:textId="77777777" w:rsidR="003E020B" w:rsidRDefault="003E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A682" w14:textId="77777777" w:rsidR="00AA2A9D" w:rsidRDefault="003E020B">
    <w:pPr>
      <w:pStyle w:val="BodyText"/>
      <w:spacing w:line="14" w:lineRule="auto"/>
    </w:pPr>
    <w:r>
      <w:pict w14:anchorId="1DE1AEA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255.15pt;margin-top:741.8pt;width:102.2pt;height:13.2pt;z-index:-15789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8C01ECD" w14:textId="77777777" w:rsidR="00AA2A9D" w:rsidRDefault="005402C5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030303"/>
                    <w:spacing w:val="-1"/>
                    <w:w w:val="105"/>
                    <w:sz w:val="15"/>
                  </w:rPr>
                  <w:t>BIGDBM</w:t>
                </w:r>
                <w:r>
                  <w:rPr>
                    <w:color w:val="030303"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color w:val="030303"/>
                    <w:spacing w:val="-1"/>
                    <w:w w:val="105"/>
                    <w:sz w:val="20"/>
                  </w:rPr>
                  <w:t>I</w:t>
                </w:r>
                <w:r>
                  <w:rPr>
                    <w:color w:val="030303"/>
                    <w:spacing w:val="-23"/>
                    <w:w w:val="105"/>
                    <w:sz w:val="20"/>
                  </w:rPr>
                  <w:t xml:space="preserve"> </w:t>
                </w:r>
                <w:hyperlink r:id="rId1">
                  <w:r>
                    <w:rPr>
                      <w:color w:val="0A67C1"/>
                      <w:spacing w:val="-1"/>
                      <w:w w:val="105"/>
                      <w:sz w:val="15"/>
                      <w:u w:val="thick" w:color="0A67C1"/>
                    </w:rPr>
                    <w:t>www</w:t>
                  </w:r>
                  <w:r>
                    <w:rPr>
                      <w:color w:val="3B82D1"/>
                      <w:spacing w:val="-1"/>
                      <w:w w:val="105"/>
                      <w:sz w:val="15"/>
                      <w:u w:val="thick" w:color="0A67C1"/>
                    </w:rPr>
                    <w:t>.</w:t>
                  </w:r>
                  <w:r>
                    <w:rPr>
                      <w:color w:val="0A67C1"/>
                      <w:spacing w:val="-1"/>
                      <w:w w:val="105"/>
                      <w:sz w:val="15"/>
                      <w:u w:val="thick" w:color="0A67C1"/>
                    </w:rPr>
                    <w:t>bigdbm</w:t>
                  </w:r>
                  <w:r>
                    <w:rPr>
                      <w:color w:val="5B99D6"/>
                      <w:spacing w:val="-1"/>
                      <w:w w:val="105"/>
                      <w:sz w:val="15"/>
                      <w:u w:val="thick" w:color="0A67C1"/>
                    </w:rPr>
                    <w:t>.</w:t>
                  </w:r>
                  <w:r>
                    <w:rPr>
                      <w:color w:val="0A67C1"/>
                      <w:spacing w:val="-1"/>
                      <w:w w:val="105"/>
                      <w:sz w:val="15"/>
                      <w:u w:val="thick" w:color="0A67C1"/>
                    </w:rPr>
                    <w:t>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803D" w14:textId="77777777" w:rsidR="003E020B" w:rsidRDefault="003E020B">
      <w:r>
        <w:separator/>
      </w:r>
    </w:p>
  </w:footnote>
  <w:footnote w:type="continuationSeparator" w:id="0">
    <w:p w14:paraId="53CFACC5" w14:textId="77777777" w:rsidR="003E020B" w:rsidRDefault="003E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89A6" w14:textId="77777777" w:rsidR="00AA2A9D" w:rsidRDefault="005402C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26400" behindDoc="1" locked="0" layoutInCell="1" allowOverlap="1" wp14:anchorId="03A391F8" wp14:editId="352395BC">
          <wp:simplePos x="0" y="0"/>
          <wp:positionH relativeFrom="page">
            <wp:posOffset>21369</wp:posOffset>
          </wp:positionH>
          <wp:positionV relativeFrom="page">
            <wp:posOffset>18325</wp:posOffset>
          </wp:positionV>
          <wp:extent cx="7744905" cy="244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4905" cy="244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020B">
      <w:pict w14:anchorId="3134217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483.8pt;margin-top:37.7pt;width:55.1pt;height:17.55pt;z-index:-157895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C7673B" w14:textId="77777777" w:rsidR="00AA2A9D" w:rsidRDefault="005402C5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 w:rsidRPr="0093633E">
                  <w:rPr>
                    <w:b/>
                    <w:color w:val="702F9E"/>
                    <w:w w:val="90"/>
                    <w:sz w:val="28"/>
                  </w:rPr>
                  <w:t>BIGDBM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54B"/>
    <w:multiLevelType w:val="hybridMultilevel"/>
    <w:tmpl w:val="42CE261A"/>
    <w:lvl w:ilvl="0" w:tplc="663228BC">
      <w:numFmt w:val="bullet"/>
      <w:lvlText w:val="□"/>
      <w:lvlJc w:val="left"/>
      <w:pPr>
        <w:ind w:left="786" w:hanging="360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C8E4CBA"/>
    <w:multiLevelType w:val="hybridMultilevel"/>
    <w:tmpl w:val="8368AC58"/>
    <w:lvl w:ilvl="0" w:tplc="663228BC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03528"/>
    <w:multiLevelType w:val="hybridMultilevel"/>
    <w:tmpl w:val="00F8911C"/>
    <w:lvl w:ilvl="0" w:tplc="663228BC">
      <w:numFmt w:val="bullet"/>
      <w:lvlText w:val="□"/>
      <w:lvlJc w:val="left"/>
      <w:pPr>
        <w:ind w:left="108" w:hanging="262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99"/>
        <w:sz w:val="36"/>
        <w:szCs w:val="36"/>
      </w:rPr>
    </w:lvl>
    <w:lvl w:ilvl="1" w:tplc="402A19E2">
      <w:numFmt w:val="bullet"/>
      <w:lvlText w:val="•"/>
      <w:lvlJc w:val="left"/>
      <w:pPr>
        <w:ind w:left="1052" w:hanging="262"/>
      </w:pPr>
      <w:rPr>
        <w:rFonts w:hint="default"/>
      </w:rPr>
    </w:lvl>
    <w:lvl w:ilvl="2" w:tplc="477E33B2">
      <w:numFmt w:val="bullet"/>
      <w:lvlText w:val="•"/>
      <w:lvlJc w:val="left"/>
      <w:pPr>
        <w:ind w:left="2004" w:hanging="262"/>
      </w:pPr>
      <w:rPr>
        <w:rFonts w:hint="default"/>
      </w:rPr>
    </w:lvl>
    <w:lvl w:ilvl="3" w:tplc="98A0C90C">
      <w:numFmt w:val="bullet"/>
      <w:lvlText w:val="•"/>
      <w:lvlJc w:val="left"/>
      <w:pPr>
        <w:ind w:left="2956" w:hanging="262"/>
      </w:pPr>
      <w:rPr>
        <w:rFonts w:hint="default"/>
      </w:rPr>
    </w:lvl>
    <w:lvl w:ilvl="4" w:tplc="60D2EBCC">
      <w:numFmt w:val="bullet"/>
      <w:lvlText w:val="•"/>
      <w:lvlJc w:val="left"/>
      <w:pPr>
        <w:ind w:left="3908" w:hanging="262"/>
      </w:pPr>
      <w:rPr>
        <w:rFonts w:hint="default"/>
      </w:rPr>
    </w:lvl>
    <w:lvl w:ilvl="5" w:tplc="A0324894">
      <w:numFmt w:val="bullet"/>
      <w:lvlText w:val="•"/>
      <w:lvlJc w:val="left"/>
      <w:pPr>
        <w:ind w:left="4860" w:hanging="262"/>
      </w:pPr>
      <w:rPr>
        <w:rFonts w:hint="default"/>
      </w:rPr>
    </w:lvl>
    <w:lvl w:ilvl="6" w:tplc="D7489204">
      <w:numFmt w:val="bullet"/>
      <w:lvlText w:val="•"/>
      <w:lvlJc w:val="left"/>
      <w:pPr>
        <w:ind w:left="5812" w:hanging="262"/>
      </w:pPr>
      <w:rPr>
        <w:rFonts w:hint="default"/>
      </w:rPr>
    </w:lvl>
    <w:lvl w:ilvl="7" w:tplc="15AA7004">
      <w:numFmt w:val="bullet"/>
      <w:lvlText w:val="•"/>
      <w:lvlJc w:val="left"/>
      <w:pPr>
        <w:ind w:left="6764" w:hanging="262"/>
      </w:pPr>
      <w:rPr>
        <w:rFonts w:hint="default"/>
      </w:rPr>
    </w:lvl>
    <w:lvl w:ilvl="8" w:tplc="ADE25A9E">
      <w:numFmt w:val="bullet"/>
      <w:lvlText w:val="•"/>
      <w:lvlJc w:val="left"/>
      <w:pPr>
        <w:ind w:left="7716" w:hanging="262"/>
      </w:pPr>
      <w:rPr>
        <w:rFonts w:hint="default"/>
      </w:rPr>
    </w:lvl>
  </w:abstractNum>
  <w:num w:numId="1" w16cid:durableId="880360481">
    <w:abstractNumId w:val="2"/>
  </w:num>
  <w:num w:numId="2" w16cid:durableId="1585413616">
    <w:abstractNumId w:val="1"/>
  </w:num>
  <w:num w:numId="3" w16cid:durableId="8253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proofState w:spelling="clean" w:grammar="clean"/>
  <w:trackRevisions/>
  <w:documentProtection w:edit="trackedChanges" w:enforcement="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2A9D"/>
    <w:rsid w:val="000716CB"/>
    <w:rsid w:val="0009469B"/>
    <w:rsid w:val="003E020B"/>
    <w:rsid w:val="004A104D"/>
    <w:rsid w:val="004C7EAD"/>
    <w:rsid w:val="005402C5"/>
    <w:rsid w:val="006D5010"/>
    <w:rsid w:val="008B6362"/>
    <w:rsid w:val="0093633E"/>
    <w:rsid w:val="0096538F"/>
    <w:rsid w:val="00A9249F"/>
    <w:rsid w:val="00AA2A9D"/>
    <w:rsid w:val="00E754E1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31D6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"/>
      <w:ind w:left="108" w:hanging="2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50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0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3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3E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6538F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071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BIGDBM.com%20" TargetMode="External"/><Relationship Id="rId13" Type="http://schemas.openxmlformats.org/officeDocument/2006/relationships/hyperlink" Target="mailto:privacy@BIGDBM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gdbm.com/priva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gdbm.com/privacy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db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6C9E41-129B-B64E-A17C-D2B43420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2023-05-10T21:31:00Z</dcterms:created>
  <dcterms:modified xsi:type="dcterms:W3CDTF">2023-05-10T21:32:00Z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2022-01-21T00:00:00Z</vt:filetime>
  </property>
</Properties>
</file>